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B932430" w:rsidR="003F01D8" w:rsidRPr="00226134" w:rsidRDefault="00E2394A"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24E76179">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470511A3" w:rsidR="003F01D8" w:rsidRPr="00226134" w:rsidRDefault="00FB052E" w:rsidP="0084264F">
            <w:pPr>
              <w:spacing w:after="0" w:line="240" w:lineRule="auto"/>
              <w:jc w:val="center"/>
              <w:rPr>
                <w:rFonts w:ascii="Calibri" w:eastAsia="Times New Roman" w:hAnsi="Calibri" w:cs="Times New Roman"/>
                <w:color w:val="000000"/>
                <w:sz w:val="16"/>
                <w:szCs w:val="16"/>
                <w:lang w:val="en-GB" w:eastAsia="en-GB"/>
              </w:rPr>
            </w:pPr>
            <w:ins w:id="0" w:author="Parraghy Noemi Emma" w:date="2022-01-10T16:44:00Z">
              <w:r>
                <w:rPr>
                  <w:rFonts w:ascii="Calibri" w:eastAsia="Times New Roman" w:hAnsi="Calibri" w:cs="Times New Roman"/>
                  <w:color w:val="000000"/>
                  <w:sz w:val="16"/>
                  <w:szCs w:val="16"/>
                  <w:lang w:val="en-GB" w:eastAsia="en-GB"/>
                </w:rPr>
                <w:t>0215</w:t>
              </w:r>
            </w:ins>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C83EC01" w14:textId="25A3CE66" w:rsidR="00FB052E" w:rsidDel="00E368D2" w:rsidRDefault="00FB052E">
            <w:pPr>
              <w:spacing w:after="0" w:line="240" w:lineRule="auto"/>
              <w:jc w:val="center"/>
              <w:rPr>
                <w:ins w:id="1" w:author="Parraghy Noemi Emma" w:date="2022-01-10T16:44:00Z"/>
                <w:del w:id="2" w:author="Parraghy Noemi Emma" w:date="2022-01-10T11:09:00Z"/>
                <w:rFonts w:ascii="Calibri" w:eastAsia="Times New Roman" w:hAnsi="Calibri" w:cs="Times New Roman"/>
                <w:color w:val="000000"/>
                <w:sz w:val="16"/>
                <w:szCs w:val="16"/>
                <w:lang w:val="fr-BE" w:eastAsia="en-GB"/>
              </w:rPr>
            </w:pPr>
            <w:ins w:id="3" w:author="Parraghy Noemi Emma" w:date="2022-01-10T16:44:00Z">
              <w:r>
                <w:rPr>
                  <w:rFonts w:ascii="Calibri" w:eastAsia="Times New Roman" w:hAnsi="Calibri" w:cs="Times New Roman"/>
                  <w:color w:val="000000"/>
                  <w:sz w:val="16"/>
                  <w:szCs w:val="16"/>
                  <w:lang w:val="fr-BE" w:eastAsia="en-GB"/>
                </w:rPr>
                <w:t xml:space="preserve">Anton Bruckner </w:t>
              </w:r>
              <w:proofErr w:type="spellStart"/>
              <w:r>
                <w:rPr>
                  <w:rFonts w:ascii="Calibri" w:eastAsia="Times New Roman" w:hAnsi="Calibri" w:cs="Times New Roman"/>
                  <w:color w:val="000000"/>
                  <w:sz w:val="16"/>
                  <w:szCs w:val="16"/>
                  <w:lang w:val="fr-BE" w:eastAsia="en-GB"/>
                </w:rPr>
                <w:t>University</w:t>
              </w:r>
              <w:proofErr w:type="spellEnd"/>
            </w:ins>
          </w:p>
          <w:p w14:paraId="527318A7" w14:textId="3C01983D" w:rsidR="00F66A54" w:rsidDel="00FB052E" w:rsidRDefault="00F66A54" w:rsidP="0084264F">
            <w:pPr>
              <w:spacing w:after="0" w:line="240" w:lineRule="auto"/>
              <w:jc w:val="center"/>
              <w:rPr>
                <w:del w:id="4" w:author="Parraghy Noemi Emma" w:date="2022-01-10T16:44:00Z"/>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7A2664B" w:rsidR="00F66A54" w:rsidRPr="00B343CD" w:rsidRDefault="00FB052E" w:rsidP="0084264F">
            <w:pPr>
              <w:spacing w:after="0" w:line="240" w:lineRule="auto"/>
              <w:jc w:val="center"/>
              <w:rPr>
                <w:rFonts w:ascii="Calibri" w:eastAsia="Times New Roman" w:hAnsi="Calibri" w:cs="Times New Roman"/>
                <w:color w:val="000000"/>
                <w:sz w:val="16"/>
                <w:szCs w:val="16"/>
                <w:lang w:val="fr-BE" w:eastAsia="en-GB"/>
              </w:rPr>
            </w:pPr>
            <w:proofErr w:type="gramStart"/>
            <w:ins w:id="5" w:author="Parraghy Noemi Emma" w:date="2022-01-10T16:44:00Z">
              <w:r>
                <w:rPr>
                  <w:rFonts w:ascii="Calibri" w:eastAsia="Times New Roman" w:hAnsi="Calibri" w:cs="Times New Roman"/>
                  <w:color w:val="000000"/>
                  <w:sz w:val="16"/>
                  <w:szCs w:val="16"/>
                  <w:lang w:val="fr-BE" w:eastAsia="en-GB"/>
                </w:rPr>
                <w:t>A  LINZ</w:t>
              </w:r>
              <w:proofErr w:type="gramEnd"/>
              <w:r>
                <w:rPr>
                  <w:rFonts w:ascii="Calibri" w:eastAsia="Times New Roman" w:hAnsi="Calibri" w:cs="Times New Roman"/>
                  <w:color w:val="000000"/>
                  <w:sz w:val="16"/>
                  <w:szCs w:val="16"/>
                  <w:lang w:val="fr-BE" w:eastAsia="en-GB"/>
                </w:rPr>
                <w:t>17</w:t>
              </w:r>
            </w:ins>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43334E15" w:rsidR="00F66A54" w:rsidRPr="00B343CD" w:rsidRDefault="0045403E" w:rsidP="0084264F">
            <w:pPr>
              <w:spacing w:after="0" w:line="240" w:lineRule="auto"/>
              <w:jc w:val="center"/>
              <w:rPr>
                <w:rFonts w:ascii="Calibri" w:eastAsia="Times New Roman" w:hAnsi="Calibri" w:cs="Times New Roman"/>
                <w:color w:val="000000"/>
                <w:sz w:val="16"/>
                <w:szCs w:val="16"/>
                <w:lang w:val="fr-BE" w:eastAsia="en-GB"/>
              </w:rPr>
            </w:pPr>
            <w:ins w:id="6" w:author="Parraghy Noemi Emma" w:date="2023-06-02T14:40:00Z">
              <w:r>
                <w:rPr>
                  <w:rFonts w:ascii="Calibri" w:eastAsia="Times New Roman" w:hAnsi="Calibri" w:cs="Times New Roman"/>
                  <w:color w:val="000000"/>
                  <w:sz w:val="16"/>
                  <w:szCs w:val="16"/>
                  <w:lang w:val="fr-BE" w:eastAsia="en-GB"/>
                </w:rPr>
                <w:t>Alice-Harnoncourt-</w:t>
              </w:r>
              <w:proofErr w:type="spellStart"/>
              <w:r>
                <w:rPr>
                  <w:rFonts w:ascii="Calibri" w:eastAsia="Times New Roman" w:hAnsi="Calibri" w:cs="Times New Roman"/>
                  <w:color w:val="000000"/>
                  <w:sz w:val="16"/>
                  <w:szCs w:val="16"/>
                  <w:lang w:val="fr-BE" w:eastAsia="en-GB"/>
                </w:rPr>
                <w:t>Platz</w:t>
              </w:r>
              <w:proofErr w:type="spellEnd"/>
              <w:r>
                <w:rPr>
                  <w:rFonts w:ascii="Calibri" w:eastAsia="Times New Roman" w:hAnsi="Calibri" w:cs="Times New Roman"/>
                  <w:color w:val="000000"/>
                  <w:sz w:val="16"/>
                  <w:szCs w:val="16"/>
                  <w:lang w:val="fr-BE" w:eastAsia="en-GB"/>
                </w:rPr>
                <w:t xml:space="preserve"> 1</w:t>
              </w:r>
            </w:ins>
            <w:ins w:id="7" w:author="Parraghy Noemi Emma" w:date="2022-01-10T16:44:00Z">
              <w:r w:rsidR="00FB052E">
                <w:rPr>
                  <w:rFonts w:ascii="Calibri" w:eastAsia="Times New Roman" w:hAnsi="Calibri" w:cs="Times New Roman"/>
                  <w:color w:val="000000"/>
                  <w:sz w:val="16"/>
                  <w:szCs w:val="16"/>
                  <w:lang w:val="fr-BE" w:eastAsia="en-GB"/>
                </w:rPr>
                <w:t>, 4040 Linz</w:t>
              </w:r>
            </w:ins>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45A3901" w:rsidR="00F66A54" w:rsidRPr="00B343CD" w:rsidRDefault="00FB052E" w:rsidP="0084264F">
            <w:pPr>
              <w:spacing w:after="0" w:line="240" w:lineRule="auto"/>
              <w:jc w:val="center"/>
              <w:rPr>
                <w:rFonts w:ascii="Calibri" w:eastAsia="Times New Roman" w:hAnsi="Calibri" w:cs="Times New Roman"/>
                <w:color w:val="000000"/>
                <w:sz w:val="16"/>
                <w:szCs w:val="16"/>
                <w:lang w:val="fr-BE" w:eastAsia="en-GB"/>
              </w:rPr>
            </w:pPr>
            <w:ins w:id="8" w:author="Parraghy Noemi Emma" w:date="2022-01-10T16:44:00Z">
              <w:r>
                <w:rPr>
                  <w:rFonts w:ascii="Calibri" w:eastAsia="Times New Roman" w:hAnsi="Calibri" w:cs="Times New Roman"/>
                  <w:color w:val="000000"/>
                  <w:sz w:val="16"/>
                  <w:szCs w:val="16"/>
                  <w:lang w:val="fr-BE" w:eastAsia="en-GB"/>
                </w:rPr>
                <w:t>AUSTRIA</w:t>
              </w:r>
            </w:ins>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8D86029" w14:textId="77777777" w:rsidR="00FB052E" w:rsidRDefault="00FB052E" w:rsidP="00FB052E">
            <w:pPr>
              <w:spacing w:after="0" w:line="240" w:lineRule="auto"/>
              <w:jc w:val="center"/>
              <w:rPr>
                <w:ins w:id="9" w:author="Parraghy Noemi Emma" w:date="2022-01-10T16:45:00Z"/>
                <w:rFonts w:ascii="Calibri" w:eastAsia="Times New Roman" w:hAnsi="Calibri" w:cs="Times New Roman"/>
                <w:color w:val="000000"/>
                <w:sz w:val="16"/>
                <w:szCs w:val="16"/>
                <w:lang w:val="fr-BE" w:eastAsia="en-GB"/>
              </w:rPr>
            </w:pPr>
            <w:ins w:id="10" w:author="Parraghy Noemi Emma" w:date="2022-01-10T16:45:00Z">
              <w:r>
                <w:rPr>
                  <w:rFonts w:ascii="Calibri" w:eastAsia="Times New Roman" w:hAnsi="Calibri" w:cs="Times New Roman"/>
                  <w:color w:val="000000"/>
                  <w:sz w:val="16"/>
                  <w:szCs w:val="16"/>
                  <w:lang w:val="fr-BE" w:eastAsia="en-GB"/>
                </w:rPr>
                <w:t>Noémi Emma Parraghy, Erasmus Coordinator</w:t>
              </w:r>
            </w:ins>
          </w:p>
          <w:p w14:paraId="6FEDC1CF" w14:textId="77777777" w:rsidR="00FB052E" w:rsidRDefault="00FB052E" w:rsidP="00FB052E">
            <w:pPr>
              <w:spacing w:after="0" w:line="240" w:lineRule="auto"/>
              <w:jc w:val="center"/>
              <w:rPr>
                <w:ins w:id="11" w:author="Parraghy Noemi Emma" w:date="2022-01-10T16:45:00Z"/>
                <w:rFonts w:ascii="Calibri" w:eastAsia="Times New Roman" w:hAnsi="Calibri" w:cs="Times New Roman"/>
                <w:color w:val="000000"/>
                <w:sz w:val="16"/>
                <w:szCs w:val="16"/>
                <w:lang w:val="fr-BE" w:eastAsia="en-GB"/>
              </w:rPr>
            </w:pPr>
            <w:ins w:id="12" w:author="Parraghy Noemi Emma" w:date="2022-01-10T16:45:00Z">
              <w:r>
                <w:rPr>
                  <w:rFonts w:ascii="Calibri" w:eastAsia="Times New Roman" w:hAnsi="Calibri" w:cs="Times New Roman"/>
                  <w:color w:val="000000"/>
                  <w:sz w:val="16"/>
                  <w:szCs w:val="16"/>
                  <w:lang w:val="fr-BE" w:eastAsia="en-GB"/>
                </w:rPr>
                <w:fldChar w:fldCharType="begin"/>
              </w:r>
              <w:r>
                <w:rPr>
                  <w:rFonts w:ascii="Calibri" w:eastAsia="Times New Roman" w:hAnsi="Calibri" w:cs="Times New Roman"/>
                  <w:color w:val="000000"/>
                  <w:sz w:val="16"/>
                  <w:szCs w:val="16"/>
                  <w:lang w:val="fr-BE" w:eastAsia="en-GB"/>
                </w:rPr>
                <w:instrText xml:space="preserve"> HYPERLINK "mailto:noemi.parraghy@bruckernuni.at" </w:instrText>
              </w:r>
              <w:r>
                <w:rPr>
                  <w:rFonts w:ascii="Calibri" w:eastAsia="Times New Roman" w:hAnsi="Calibri" w:cs="Times New Roman"/>
                  <w:color w:val="000000"/>
                  <w:sz w:val="16"/>
                  <w:szCs w:val="16"/>
                  <w:lang w:val="fr-BE" w:eastAsia="en-GB"/>
                </w:rPr>
                <w:fldChar w:fldCharType="separate"/>
              </w:r>
              <w:r w:rsidRPr="007B3C33">
                <w:rPr>
                  <w:rStyle w:val="Hyperlink"/>
                  <w:rFonts w:ascii="Calibri" w:eastAsia="Times New Roman" w:hAnsi="Calibri" w:cs="Times New Roman"/>
                  <w:sz w:val="16"/>
                  <w:szCs w:val="16"/>
                  <w:lang w:val="fr-BE" w:eastAsia="en-GB"/>
                </w:rPr>
                <w:t>noemi.parraghy@bruckernuni.at</w:t>
              </w:r>
              <w:r>
                <w:rPr>
                  <w:rFonts w:ascii="Calibri" w:eastAsia="Times New Roman" w:hAnsi="Calibri" w:cs="Times New Roman"/>
                  <w:color w:val="000000"/>
                  <w:sz w:val="16"/>
                  <w:szCs w:val="16"/>
                  <w:lang w:val="fr-BE" w:eastAsia="en-GB"/>
                </w:rPr>
                <w:fldChar w:fldCharType="end"/>
              </w:r>
            </w:ins>
          </w:p>
          <w:p w14:paraId="77DDE66C" w14:textId="0F3115E4" w:rsidR="00F66A54" w:rsidRPr="00B343CD" w:rsidRDefault="00FB052E" w:rsidP="00FB052E">
            <w:pPr>
              <w:spacing w:after="0" w:line="240" w:lineRule="auto"/>
              <w:jc w:val="center"/>
              <w:rPr>
                <w:rFonts w:ascii="Calibri" w:eastAsia="Times New Roman" w:hAnsi="Calibri" w:cs="Times New Roman"/>
                <w:color w:val="000000"/>
                <w:sz w:val="16"/>
                <w:szCs w:val="16"/>
                <w:lang w:val="fr-BE" w:eastAsia="en-GB"/>
              </w:rPr>
            </w:pPr>
            <w:ins w:id="13" w:author="Parraghy Noemi Emma" w:date="2022-01-10T16:45:00Z">
              <w:r>
                <w:rPr>
                  <w:rFonts w:ascii="Calibri" w:eastAsia="Times New Roman" w:hAnsi="Calibri" w:cs="Times New Roman"/>
                  <w:color w:val="000000"/>
                  <w:sz w:val="16"/>
                  <w:szCs w:val="16"/>
                  <w:lang w:val="fr-BE" w:eastAsia="en-GB"/>
                </w:rPr>
                <w:t>+43 732 701000 206</w:t>
              </w:r>
            </w:ins>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FB0B3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FB0B3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371B1C22" w:rsidR="00137EAF"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ins w:id="14" w:author="Parraghy Noemi Emma" w:date="2022-01-10T16:45:00Z">
              <w:r w:rsidR="00FB052E">
                <w:rPr>
                  <w:rFonts w:asciiTheme="minorHAnsi" w:hAnsiTheme="minorHAnsi" w:cs="Calibri"/>
                  <w:b/>
                  <w:sz w:val="16"/>
                  <w:szCs w:val="16"/>
                  <w:lang w:val="en-GB"/>
                </w:rPr>
                <w:t>day/</w:t>
              </w:r>
            </w:ins>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ins w:id="15" w:author="Parraghy Noemi Emma" w:date="2022-01-10T16:45:00Z">
              <w:r w:rsidR="00FB052E">
                <w:rPr>
                  <w:rFonts w:asciiTheme="minorHAnsi" w:hAnsiTheme="minorHAnsi" w:cs="Calibri"/>
                  <w:b/>
                  <w:sz w:val="16"/>
                  <w:szCs w:val="16"/>
                  <w:lang w:val="en-GB"/>
                </w:rPr>
                <w:t>day/</w:t>
              </w:r>
            </w:ins>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56EA0ABB" w:rsidR="002C05C1" w:rsidRPr="0047148C" w:rsidRDefault="002C05C1" w:rsidP="0047148C">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ins w:id="16" w:author="Parraghy Noemi Emma" w:date="2022-01-10T16:45:00Z">
              <w:r w:rsidR="00FB052E">
                <w:rPr>
                  <w:rFonts w:ascii="Calibri" w:hAnsi="Calibri"/>
                  <w:b/>
                  <w:bCs/>
                  <w:iCs/>
                  <w:color w:val="000000"/>
                  <w:sz w:val="16"/>
                  <w:szCs w:val="16"/>
                  <w:lang w:val="en-GB" w:eastAsia="en-GB"/>
                </w:rPr>
                <w:t>day/</w:t>
              </w:r>
            </w:ins>
            <w:r w:rsidRPr="002C05C1">
              <w:rPr>
                <w:rFonts w:ascii="Calibri" w:hAnsi="Calibri"/>
                <w:b/>
                <w:bCs/>
                <w:iCs/>
                <w:color w:val="000000"/>
                <w:sz w:val="16"/>
                <w:szCs w:val="16"/>
                <w:lang w:val="en-GB" w:eastAsia="en-GB"/>
              </w:rPr>
              <w:t>month/year] ……………. to [</w:t>
            </w:r>
            <w:ins w:id="17" w:author="Parraghy Noemi Emma" w:date="2022-01-10T16:45:00Z">
              <w:r w:rsidR="00FB052E">
                <w:rPr>
                  <w:rFonts w:ascii="Calibri" w:hAnsi="Calibri"/>
                  <w:b/>
                  <w:bCs/>
                  <w:iCs/>
                  <w:color w:val="000000"/>
                  <w:sz w:val="16"/>
                  <w:szCs w:val="16"/>
                  <w:lang w:val="en-GB" w:eastAsia="en-GB"/>
                </w:rPr>
                <w:t>day/</w:t>
              </w:r>
            </w:ins>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5C4323FC"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ins w:id="18" w:author="Parraghy Noemi Emma" w:date="2022-01-10T16:45:00Z">
              <w:r w:rsidR="00FB052E" w:rsidRPr="00AF6D87">
                <w:rPr>
                  <w:rFonts w:ascii="MS Gothic" w:eastAsia="MS Gothic" w:hAnsi="MS Gothic" w:cs="MS Gothic"/>
                  <w:sz w:val="16"/>
                  <w:szCs w:val="16"/>
                  <w:lang w:val="en-GB"/>
                  <w:rPrChange w:id="19" w:author="Parraghy Noemi Emma" w:date="2022-01-10T11:29:00Z">
                    <w:rPr>
                      <w:rFonts w:ascii="MS Gothic" w:eastAsia="MS Gothic" w:hAnsi="MS Gothic" w:cs="Times New Roman"/>
                      <w:iCs/>
                      <w:color w:val="000000"/>
                      <w:sz w:val="12"/>
                      <w:szCs w:val="16"/>
                      <w:lang w:val="en-GB" w:eastAsia="en-GB"/>
                    </w:rPr>
                  </w:rPrChange>
                </w:rPr>
                <w:t>☒</w:t>
              </w:r>
            </w:ins>
            <w:del w:id="20" w:author="Parraghy Noemi Emma" w:date="2022-01-10T16:45:00Z">
              <w:r w:rsidRPr="00C92405" w:rsidDel="00FB052E">
                <w:rPr>
                  <w:rFonts w:ascii="MS Gothic" w:eastAsia="MS Gothic" w:hAnsi="MS Gothic" w:cs="MS Gothic" w:hint="eastAsia"/>
                  <w:sz w:val="16"/>
                  <w:szCs w:val="16"/>
                  <w:lang w:val="en-GB"/>
                </w:rPr>
                <w:delText>☐</w:delText>
              </w:r>
            </w:del>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583B2606"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del w:id="21" w:author="Parraghy Noemi Emma" w:date="2023-05-03T17:02:00Z">
              <w:r w:rsidDel="00F160FE">
                <w:rPr>
                  <w:rFonts w:ascii="Calibri" w:eastAsia="Times New Roman" w:hAnsi="Calibri" w:cs="Times New Roman"/>
                  <w:color w:val="000000"/>
                  <w:sz w:val="16"/>
                  <w:szCs w:val="16"/>
                  <w:lang w:val="en-GB" w:eastAsia="en-GB"/>
                </w:rPr>
                <w:delText xml:space="preserve"> </w:delText>
              </w:r>
            </w:del>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95"/>
        <w:gridCol w:w="2268"/>
        <w:gridCol w:w="1832"/>
        <w:gridCol w:w="1701"/>
        <w:gridCol w:w="992"/>
        <w:gridCol w:w="2268"/>
        <w:tblGridChange w:id="22">
          <w:tblGrid>
            <w:gridCol w:w="23"/>
            <w:gridCol w:w="3377"/>
            <w:gridCol w:w="1561"/>
            <w:gridCol w:w="1134"/>
            <w:gridCol w:w="1701"/>
            <w:gridCol w:w="992"/>
            <w:gridCol w:w="2268"/>
            <w:gridCol w:w="23"/>
          </w:tblGrid>
        </w:tblGridChange>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22C0F8F1" w14:textId="77777777" w:rsidR="00FB052E" w:rsidRPr="00FB052E" w:rsidRDefault="00FB052E" w:rsidP="00C07F66">
            <w:pPr>
              <w:spacing w:after="0" w:line="240" w:lineRule="auto"/>
              <w:jc w:val="center"/>
              <w:rPr>
                <w:ins w:id="23" w:author="Parraghy Noemi Emma" w:date="2022-01-10T16:45:00Z"/>
                <w:rFonts w:eastAsia="Times New Roman" w:cstheme="minorHAnsi"/>
                <w:b/>
                <w:bCs/>
                <w:i/>
                <w:iCs/>
                <w:color w:val="000000"/>
                <w:sz w:val="8"/>
                <w:szCs w:val="16"/>
                <w:lang w:val="en-GB" w:eastAsia="en-GB"/>
                <w:rPrChange w:id="24" w:author="Parraghy Noemi Emma" w:date="2022-01-10T16:46:00Z">
                  <w:rPr>
                    <w:ins w:id="25" w:author="Parraghy Noemi Emma" w:date="2022-01-10T16:45:00Z"/>
                    <w:rFonts w:eastAsia="Times New Roman" w:cstheme="minorHAnsi"/>
                    <w:b/>
                    <w:bCs/>
                    <w:i/>
                    <w:iCs/>
                    <w:color w:val="000000"/>
                    <w:sz w:val="16"/>
                    <w:szCs w:val="16"/>
                    <w:lang w:val="en-GB" w:eastAsia="en-GB"/>
                  </w:rPr>
                </w:rPrChange>
              </w:rPr>
            </w:pPr>
          </w:p>
          <w:p w14:paraId="1ECAC011" w14:textId="16C871C3"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536FD382" w14:textId="77777777" w:rsidR="00512A1F" w:rsidRPr="00FB052E" w:rsidRDefault="00512A1F" w:rsidP="00687C4A">
            <w:pPr>
              <w:pStyle w:val="Listenabsatz"/>
              <w:numPr>
                <w:ilvl w:val="0"/>
                <w:numId w:val="2"/>
              </w:numPr>
              <w:spacing w:before="80" w:after="40" w:line="240" w:lineRule="auto"/>
              <w:ind w:left="199" w:hanging="142"/>
              <w:rPr>
                <w:rFonts w:eastAsia="Times New Roman" w:cstheme="minorHAnsi"/>
                <w:bCs/>
                <w:strike/>
                <w:color w:val="000000"/>
                <w:sz w:val="16"/>
                <w:szCs w:val="16"/>
                <w:lang w:val="en-GB" w:eastAsia="en-GB"/>
                <w:rPrChange w:id="26" w:author="Parraghy Noemi Emma" w:date="2022-01-10T16:45:00Z">
                  <w:rPr>
                    <w:rFonts w:eastAsia="Times New Roman" w:cstheme="minorHAnsi"/>
                    <w:bCs/>
                    <w:color w:val="000000"/>
                    <w:sz w:val="16"/>
                    <w:szCs w:val="16"/>
                    <w:lang w:val="en-GB" w:eastAsia="en-GB"/>
                  </w:rPr>
                </w:rPrChange>
              </w:rPr>
            </w:pPr>
            <w:r w:rsidRPr="00FB052E">
              <w:rPr>
                <w:rFonts w:eastAsia="Times New Roman" w:cstheme="minorHAnsi"/>
                <w:bCs/>
                <w:strike/>
                <w:color w:val="000000"/>
                <w:sz w:val="16"/>
                <w:szCs w:val="16"/>
                <w:lang w:val="en-GB" w:eastAsia="en-GB"/>
                <w:rPrChange w:id="27" w:author="Parraghy Noemi Emma" w:date="2022-01-10T16:45:00Z">
                  <w:rPr>
                    <w:rFonts w:eastAsia="Times New Roman" w:cstheme="minorHAnsi"/>
                    <w:bCs/>
                    <w:color w:val="000000"/>
                    <w:sz w:val="16"/>
                    <w:szCs w:val="16"/>
                    <w:lang w:val="en-GB" w:eastAsia="en-GB"/>
                  </w:rPr>
                </w:rPrChange>
              </w:rPr>
              <w:t xml:space="preserve">The traineeship is </w:t>
            </w:r>
            <w:r w:rsidRPr="00FB052E">
              <w:rPr>
                <w:rFonts w:eastAsia="Times New Roman" w:cstheme="minorHAnsi"/>
                <w:b/>
                <w:bCs/>
                <w:strike/>
                <w:color w:val="000000"/>
                <w:sz w:val="16"/>
                <w:szCs w:val="16"/>
                <w:lang w:val="en-GB" w:eastAsia="en-GB"/>
                <w:rPrChange w:id="28" w:author="Parraghy Noemi Emma" w:date="2022-01-10T16:45:00Z">
                  <w:rPr>
                    <w:rFonts w:eastAsia="Times New Roman" w:cstheme="minorHAnsi"/>
                    <w:b/>
                    <w:bCs/>
                    <w:color w:val="000000"/>
                    <w:sz w:val="16"/>
                    <w:szCs w:val="16"/>
                    <w:lang w:val="en-GB" w:eastAsia="en-GB"/>
                  </w:rPr>
                </w:rPrChange>
              </w:rPr>
              <w:t>embedded in the curriculum</w:t>
            </w:r>
            <w:r w:rsidR="00A939CD" w:rsidRPr="00FB052E">
              <w:rPr>
                <w:rFonts w:eastAsia="Times New Roman" w:cstheme="minorHAnsi"/>
                <w:b/>
                <w:bCs/>
                <w:strike/>
                <w:color w:val="000000"/>
                <w:sz w:val="16"/>
                <w:szCs w:val="16"/>
                <w:lang w:val="en-GB" w:eastAsia="en-GB"/>
                <w:rPrChange w:id="29" w:author="Parraghy Noemi Emma" w:date="2022-01-10T16:45:00Z">
                  <w:rPr>
                    <w:rFonts w:eastAsia="Times New Roman" w:cstheme="minorHAnsi"/>
                    <w:b/>
                    <w:bCs/>
                    <w:color w:val="000000"/>
                    <w:sz w:val="16"/>
                    <w:szCs w:val="16"/>
                    <w:lang w:val="en-GB" w:eastAsia="en-GB"/>
                  </w:rPr>
                </w:rPrChange>
              </w:rPr>
              <w:t xml:space="preserve"> </w:t>
            </w:r>
            <w:r w:rsidRPr="00FB052E">
              <w:rPr>
                <w:rFonts w:eastAsia="Times New Roman" w:cstheme="minorHAnsi"/>
                <w:bCs/>
                <w:strike/>
                <w:color w:val="000000"/>
                <w:sz w:val="16"/>
                <w:szCs w:val="16"/>
                <w:lang w:val="en-GB" w:eastAsia="en-GB"/>
                <w:rPrChange w:id="30" w:author="Parraghy Noemi Emma" w:date="2022-01-10T16:45:00Z">
                  <w:rPr>
                    <w:rFonts w:eastAsia="Times New Roman" w:cstheme="minorHAnsi"/>
                    <w:bCs/>
                    <w:color w:val="000000"/>
                    <w:sz w:val="16"/>
                    <w:szCs w:val="16"/>
                    <w:lang w:val="en-GB" w:eastAsia="en-GB"/>
                  </w:rPr>
                </w:rPrChange>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576BFA8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ins w:id="31" w:author="Parraghy Noemi Emma" w:date="2023-05-03T17:03:00Z">
                        <w:r w:rsidR="00F160FE" w:rsidRPr="00C6499C">
                          <w:rPr>
                            <w:rFonts w:ascii="MS Gothic" w:eastAsia="MS Gothic" w:hAnsi="MS Gothic" w:cs="MS Gothic" w:hint="eastAsia"/>
                            <w:iCs/>
                            <w:color w:val="000000"/>
                            <w:sz w:val="16"/>
                            <w:szCs w:val="16"/>
                            <w:lang w:val="en-GB" w:eastAsia="en-GB"/>
                          </w:rPr>
                          <w:t>☒</w:t>
                        </w:r>
                      </w:ins>
                      <w:del w:id="32" w:author="Parraghy Noemi Emma" w:date="2023-05-03T17:03:00Z">
                        <w:r w:rsidR="0061091B" w:rsidRPr="008921A7" w:rsidDel="00F160FE">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146015E0"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ins w:id="33" w:author="Parraghy Noemi Emma" w:date="2023-05-03T17:04:00Z">
                        <w:r w:rsidR="00F160FE" w:rsidRPr="00C6499C">
                          <w:rPr>
                            <w:rFonts w:ascii="MS Gothic" w:eastAsia="MS Gothic" w:hAnsi="MS Gothic" w:cs="MS Gothic" w:hint="eastAsia"/>
                            <w:iCs/>
                            <w:color w:val="000000"/>
                            <w:sz w:val="16"/>
                            <w:szCs w:val="16"/>
                            <w:lang w:val="en-GB" w:eastAsia="en-GB"/>
                          </w:rPr>
                          <w:t>☒</w:t>
                        </w:r>
                      </w:ins>
                      <w:del w:id="34" w:author="Parraghy Noemi Emma" w:date="2023-05-03T17:04:00Z">
                        <w:r w:rsidR="001B6785" w:rsidRPr="008921A7" w:rsidDel="00F160FE">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5B88469D"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ins w:id="35" w:author="Parraghy Noemi Emma" w:date="2023-05-03T17:03:00Z">
                        <w:r w:rsidR="00F160FE" w:rsidRPr="00C6499C">
                          <w:rPr>
                            <w:rFonts w:ascii="MS Gothic" w:eastAsia="MS Gothic" w:hAnsi="MS Gothic" w:cs="MS Gothic" w:hint="eastAsia"/>
                            <w:iCs/>
                            <w:color w:val="000000"/>
                            <w:sz w:val="16"/>
                            <w:szCs w:val="16"/>
                            <w:lang w:val="en-GB" w:eastAsia="en-GB"/>
                          </w:rPr>
                          <w:t>☒</w:t>
                        </w:r>
                      </w:ins>
                      <w:del w:id="36" w:author="Parraghy Noemi Emma" w:date="2023-05-03T17:03:00Z">
                        <w:r w:rsidR="001B6785" w:rsidRPr="008921A7" w:rsidDel="00F160FE">
                          <w:rPr>
                            <w:rFonts w:ascii="MS Gothic" w:eastAsia="MS Gothic" w:hAnsi="MS Gothic" w:cs="MS Gothic" w:hint="eastAsia"/>
                            <w:iCs/>
                            <w:color w:val="000000"/>
                            <w:sz w:val="16"/>
                            <w:szCs w:val="16"/>
                            <w:lang w:val="en-GB" w:eastAsia="en-GB"/>
                          </w:rPr>
                          <w:delText>☐</w:delText>
                        </w:r>
                      </w:del>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Change w:id="37">
                <w:tblGrid>
                  <w:gridCol w:w="5280"/>
                  <w:gridCol w:w="5280"/>
                </w:tblGrid>
              </w:tblGridChange>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12FB75A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ins w:id="38" w:author="Parraghy Noemi Emma" w:date="2022-01-10T16:46:00Z">
                        <w:r w:rsidR="00FB052E" w:rsidRPr="00C6499C">
                          <w:rPr>
                            <w:rFonts w:ascii="MS Gothic" w:eastAsia="MS Gothic" w:hAnsi="MS Gothic" w:cs="MS Gothic" w:hint="eastAsia"/>
                            <w:iCs/>
                            <w:color w:val="000000"/>
                            <w:sz w:val="16"/>
                            <w:szCs w:val="16"/>
                            <w:lang w:val="en-GB" w:eastAsia="en-GB"/>
                          </w:rPr>
                          <w:t>☒</w:t>
                        </w:r>
                      </w:ins>
                      <w:del w:id="39" w:author="Parraghy Noemi Emma" w:date="2022-01-10T16:46:00Z">
                        <w:r w:rsidR="001B6785" w:rsidRPr="008921A7" w:rsidDel="00FB052E">
                          <w:rPr>
                            <w:rFonts w:ascii="MS Gothic" w:eastAsia="MS Gothic" w:hAnsi="MS Gothic" w:cs="MS Gothic" w:hint="eastAsia"/>
                            <w:iCs/>
                            <w:color w:val="000000"/>
                            <w:sz w:val="16"/>
                            <w:szCs w:val="16"/>
                            <w:lang w:val="en-GB" w:eastAsia="en-GB"/>
                          </w:rPr>
                          <w:delText>☐</w:delText>
                        </w:r>
                      </w:del>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FB052E">
              <w:tblPrEx>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PrExChange w:id="40" w:author="Parraghy Noemi Emma" w:date="2022-01-10T16:46:00Z">
                  <w:tblPrEx>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PrEx>
                </w:tblPrExChange>
              </w:tblPrEx>
              <w:trPr>
                <w:trHeight w:val="166"/>
                <w:trPrChange w:id="41" w:author="Parraghy Noemi Emma" w:date="2022-01-10T16:46:00Z">
                  <w:trPr>
                    <w:trHeight w:val="166"/>
                  </w:trPr>
                </w:trPrChange>
              </w:trPr>
              <w:tc>
                <w:tcPr>
                  <w:tcW w:w="10560" w:type="dxa"/>
                  <w:gridSpan w:val="2"/>
                  <w:tcBorders>
                    <w:top w:val="single" w:sz="8" w:space="0" w:color="auto"/>
                    <w:bottom w:val="single" w:sz="8" w:space="0" w:color="auto"/>
                  </w:tcBorders>
                  <w:shd w:val="clear" w:color="auto" w:fill="auto"/>
                  <w:vAlign w:val="center"/>
                  <w:tcPrChange w:id="42" w:author="Parraghy Noemi Emma" w:date="2022-01-10T16:46:00Z">
                    <w:tcPr>
                      <w:tcW w:w="10560" w:type="dxa"/>
                      <w:gridSpan w:val="2"/>
                      <w:tcBorders>
                        <w:top w:val="single" w:sz="8" w:space="0" w:color="auto"/>
                        <w:bottom w:val="double" w:sz="6" w:space="0" w:color="auto"/>
                      </w:tcBorders>
                      <w:shd w:val="clear" w:color="auto" w:fill="auto"/>
                      <w:vAlign w:val="center"/>
                    </w:tcPr>
                  </w:tcPrChange>
                </w:tcPr>
                <w:p w14:paraId="2C8EC114" w14:textId="0CF6103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ins w:id="43" w:author="Parraghy Noemi Emma" w:date="2022-01-10T16:46:00Z">
                        <w:r w:rsidR="00FB052E" w:rsidRPr="00C6499C">
                          <w:rPr>
                            <w:rFonts w:ascii="MS Gothic" w:eastAsia="MS Gothic" w:hAnsi="MS Gothic" w:cs="MS Gothic" w:hint="eastAsia"/>
                            <w:iCs/>
                            <w:color w:val="000000"/>
                            <w:sz w:val="16"/>
                            <w:szCs w:val="16"/>
                            <w:lang w:val="en-GB" w:eastAsia="en-GB"/>
                          </w:rPr>
                          <w:t>☒</w:t>
                        </w:r>
                      </w:ins>
                      <w:del w:id="44" w:author="Parraghy Noemi Emma" w:date="2022-01-10T16:46:00Z">
                        <w:r w:rsidR="001B6785" w:rsidRPr="008921A7" w:rsidDel="00FB052E">
                          <w:rPr>
                            <w:rFonts w:ascii="MS Gothic" w:eastAsia="MS Gothic" w:hAnsi="MS Gothic" w:cs="MS Gothic" w:hint="eastAsia"/>
                            <w:iCs/>
                            <w:color w:val="000000"/>
                            <w:sz w:val="16"/>
                            <w:szCs w:val="16"/>
                            <w:lang w:val="en-GB" w:eastAsia="en-GB"/>
                          </w:rPr>
                          <w:delText>☐</w:delText>
                        </w:r>
                      </w:del>
                    </w:sdtContent>
                  </w:sdt>
                </w:p>
              </w:tc>
            </w:tr>
            <w:tr w:rsidR="00FB052E" w:rsidRPr="001B621C" w14:paraId="1FDF8ACF" w14:textId="77777777" w:rsidTr="004A3F18">
              <w:trPr>
                <w:trHeight w:val="166"/>
                <w:ins w:id="45" w:author="Parraghy Noemi Emma" w:date="2022-01-10T16:46:00Z"/>
              </w:trPr>
              <w:tc>
                <w:tcPr>
                  <w:tcW w:w="10560" w:type="dxa"/>
                  <w:gridSpan w:val="2"/>
                  <w:tcBorders>
                    <w:top w:val="single" w:sz="8" w:space="0" w:color="auto"/>
                    <w:bottom w:val="double" w:sz="6" w:space="0" w:color="auto"/>
                  </w:tcBorders>
                  <w:shd w:val="clear" w:color="auto" w:fill="auto"/>
                  <w:vAlign w:val="center"/>
                </w:tcPr>
                <w:p w14:paraId="51074B46" w14:textId="4DAEFA4D" w:rsidR="00FB052E" w:rsidRPr="008921A7" w:rsidRDefault="00FB052E" w:rsidP="00FB4294">
                  <w:pPr>
                    <w:spacing w:after="0" w:line="240" w:lineRule="auto"/>
                    <w:rPr>
                      <w:ins w:id="46" w:author="Parraghy Noemi Emma" w:date="2022-01-10T16:46:00Z"/>
                      <w:rFonts w:eastAsia="Times New Roman" w:cstheme="minorHAnsi"/>
                      <w:bCs/>
                      <w:color w:val="000000"/>
                      <w:sz w:val="16"/>
                      <w:szCs w:val="16"/>
                      <w:lang w:val="en-GB" w:eastAsia="en-GB"/>
                    </w:rPr>
                  </w:pPr>
                  <w:ins w:id="47" w:author="Parraghy Noemi Emma" w:date="2022-01-10T16:46:00Z">
                    <w:r w:rsidRPr="00BB03D3">
                      <w:rPr>
                        <w:rFonts w:eastAsia="Times New Roman" w:cstheme="minorHAnsi"/>
                        <w:b/>
                        <w:bCs/>
                        <w:color w:val="000000"/>
                        <w:sz w:val="16"/>
                        <w:szCs w:val="16"/>
                        <w:lang w:eastAsia="en-GB"/>
                      </w:rPr>
                      <w:t>Insurance</w:t>
                    </w:r>
                    <w:r w:rsidRPr="00BB03D3">
                      <w:rPr>
                        <w:rFonts w:eastAsia="Times New Roman" w:cstheme="minorHAnsi"/>
                        <w:b/>
                        <w:bCs/>
                        <w:color w:val="000000"/>
                        <w:sz w:val="16"/>
                        <w:szCs w:val="16"/>
                        <w:lang w:val="en-GB" w:eastAsia="en-GB"/>
                      </w:rPr>
                      <w:t xml:space="preserve"> coverage, if not provided by the receiving organisation/enterprise, must be organized by the trainee and include at minimum </w:t>
                    </w:r>
                    <w:r w:rsidRPr="00BB03D3">
                      <w:rPr>
                        <w:rFonts w:eastAsia="Times New Roman" w:cstheme="minorHAnsi"/>
                        <w:b/>
                        <w:bCs/>
                        <w:color w:val="000000"/>
                        <w:sz w:val="16"/>
                        <w:szCs w:val="16"/>
                        <w:u w:val="single"/>
                        <w:lang w:val="en-GB" w:eastAsia="en-GB"/>
                      </w:rPr>
                      <w:t>health and accident insurance</w:t>
                    </w:r>
                    <w:r w:rsidRPr="00BB03D3">
                      <w:rPr>
                        <w:rFonts w:eastAsia="Times New Roman" w:cstheme="minorHAnsi"/>
                        <w:b/>
                        <w:bCs/>
                        <w:color w:val="000000"/>
                        <w:sz w:val="16"/>
                        <w:szCs w:val="16"/>
                        <w:lang w:val="en-GB" w:eastAsia="en-GB"/>
                      </w:rPr>
                      <w:t xml:space="preserve">, that sufficiently covers both work and leisure time. </w:t>
                    </w:r>
                    <w:r w:rsidRPr="00BB03D3">
                      <w:rPr>
                        <w:rFonts w:eastAsia="Times New Roman" w:cstheme="minorHAnsi"/>
                        <w:b/>
                        <w:bCs/>
                        <w:color w:val="000000"/>
                        <w:sz w:val="16"/>
                        <w:szCs w:val="16"/>
                        <w:u w:val="single"/>
                        <w:lang w:val="en-GB" w:eastAsia="en-GB"/>
                      </w:rPr>
                      <w:t>Liability insurance</w:t>
                    </w:r>
                    <w:r w:rsidRPr="00BB03D3">
                      <w:rPr>
                        <w:rFonts w:eastAsia="Times New Roman" w:cstheme="minorHAnsi"/>
                        <w:b/>
                        <w:bCs/>
                        <w:color w:val="000000"/>
                        <w:sz w:val="16"/>
                        <w:szCs w:val="16"/>
                        <w:lang w:val="en-GB" w:eastAsia="en-GB"/>
                      </w:rPr>
                      <w:t xml:space="preserve"> is strongly advised and compulsory for traineeships at the place of work.</w:t>
                    </w:r>
                  </w:ins>
                  <w:ins w:id="48" w:author="Parraghy Noemi Emma" w:date="2023-05-03T17:06:00Z">
                    <w:r w:rsidR="0061692A">
                      <w:rPr>
                        <w:rFonts w:eastAsia="Times New Roman" w:cstheme="minorHAnsi"/>
                        <w:b/>
                        <w:bCs/>
                        <w:color w:val="000000"/>
                        <w:sz w:val="16"/>
                        <w:szCs w:val="16"/>
                        <w:lang w:val="en-GB" w:eastAsia="en-GB"/>
                      </w:rPr>
                      <w:t xml:space="preserve"> </w:t>
                    </w:r>
                  </w:ins>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08780906" w14:textId="77777777" w:rsidR="00FB052E" w:rsidRDefault="00FB052E" w:rsidP="00CF3080">
            <w:pPr>
              <w:spacing w:after="80" w:line="240" w:lineRule="auto"/>
              <w:jc w:val="center"/>
              <w:rPr>
                <w:ins w:id="49" w:author="Parraghy Noemi Emma" w:date="2022-01-10T16:46:00Z"/>
                <w:rFonts w:eastAsia="Times New Roman" w:cstheme="minorHAnsi"/>
                <w:b/>
                <w:bCs/>
                <w:i/>
                <w:iCs/>
                <w:color w:val="000000"/>
                <w:sz w:val="16"/>
                <w:szCs w:val="16"/>
                <w:lang w:val="en-GB" w:eastAsia="en-GB"/>
              </w:rPr>
            </w:pPr>
          </w:p>
          <w:p w14:paraId="2869691F" w14:textId="7FFED12A" w:rsidR="00512A1F" w:rsidDel="00FB052E" w:rsidRDefault="00AD30DC" w:rsidP="00CF3080">
            <w:pPr>
              <w:spacing w:after="80" w:line="240" w:lineRule="auto"/>
              <w:jc w:val="center"/>
              <w:rPr>
                <w:del w:id="50" w:author="Parraghy Noemi Emma" w:date="2022-01-10T16:46:00Z"/>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31232ABF"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w:t>
                  </w:r>
                  <w:ins w:id="51" w:author="Parraghy Noemi Emma" w:date="2023-05-03T17:08:00Z">
                    <w:r w:rsidR="0061692A">
                      <w:rPr>
                        <w:rFonts w:eastAsia="Times New Roman" w:cstheme="minorHAnsi"/>
                        <w:bCs/>
                        <w:color w:val="000000"/>
                        <w:sz w:val="16"/>
                        <w:szCs w:val="16"/>
                        <w:lang w:val="en-GB" w:eastAsia="en-GB"/>
                      </w:rPr>
                      <w:t>3</w:t>
                    </w:r>
                  </w:ins>
                  <w:del w:id="52" w:author="Parraghy Noemi Emma" w:date="2022-04-13T14:56:00Z">
                    <w:r w:rsidRPr="006F4618" w:rsidDel="008179D3">
                      <w:rPr>
                        <w:rFonts w:eastAsia="Times New Roman" w:cstheme="minorHAnsi"/>
                        <w:bCs/>
                        <w:color w:val="000000"/>
                        <w:sz w:val="16"/>
                        <w:szCs w:val="16"/>
                        <w:lang w:val="en-GB" w:eastAsia="en-GB"/>
                      </w:rPr>
                      <w:delText>5</w:delText>
                    </w:r>
                  </w:del>
                  <w:r w:rsidRPr="006F4618">
                    <w:rPr>
                      <w:rFonts w:eastAsia="Times New Roman" w:cstheme="minorHAnsi"/>
                      <w:bCs/>
                      <w:color w:val="000000"/>
                      <w:sz w:val="16"/>
                      <w:szCs w:val="16"/>
                      <w:lang w:val="en-GB" w:eastAsia="en-GB"/>
                    </w:rPr>
                    <w:t xml:space="preserve">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FB052E">
        <w:tblPrEx>
          <w:tblW w:w="11056" w:type="dxa"/>
          <w:tblInd w:w="392" w:type="dxa"/>
          <w:tblLayout w:type="fixed"/>
          <w:tblPrExChange w:id="53" w:author="Parraghy Noemi Emma" w:date="2022-01-10T16:48:00Z">
            <w:tblPrEx>
              <w:tblW w:w="11056" w:type="dxa"/>
              <w:tblInd w:w="392" w:type="dxa"/>
              <w:tblLayout w:type="fixed"/>
            </w:tblPrEx>
          </w:tblPrExChange>
        </w:tblPrEx>
        <w:trPr>
          <w:trHeight w:val="269"/>
          <w:trPrChange w:id="54" w:author="Parraghy Noemi Emma" w:date="2022-01-10T16:48:00Z">
            <w:trPr>
              <w:gridAfter w:val="0"/>
              <w:trHeight w:val="269"/>
            </w:trPr>
          </w:trPrChange>
        </w:trPr>
        <w:tc>
          <w:tcPr>
            <w:tcW w:w="1995" w:type="dxa"/>
            <w:tcBorders>
              <w:top w:val="double" w:sz="6" w:space="0" w:color="auto"/>
              <w:left w:val="double" w:sz="6" w:space="0" w:color="auto"/>
              <w:bottom w:val="single" w:sz="8" w:space="0" w:color="auto"/>
              <w:right w:val="single" w:sz="8" w:space="0" w:color="auto"/>
            </w:tcBorders>
            <w:shd w:val="clear" w:color="auto" w:fill="auto"/>
            <w:noWrap/>
            <w:vAlign w:val="bottom"/>
            <w:hideMark/>
            <w:tcPrChange w:id="55" w:author="Parraghy Noemi Emma" w:date="2022-01-10T16:48:00Z">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tcPrChange>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Change w:id="56" w:author="Parraghy Noemi Emma" w:date="2022-01-10T16:48:00Z">
              <w:tcPr>
                <w:tcW w:w="1561" w:type="dxa"/>
                <w:tcBorders>
                  <w:top w:val="double" w:sz="6" w:space="0" w:color="auto"/>
                  <w:left w:val="nil"/>
                  <w:bottom w:val="single" w:sz="8" w:space="0" w:color="auto"/>
                  <w:right w:val="single" w:sz="8" w:space="0" w:color="auto"/>
                </w:tcBorders>
                <w:shd w:val="clear" w:color="auto" w:fill="auto"/>
                <w:noWrap/>
                <w:vAlign w:val="bottom"/>
                <w:hideMark/>
              </w:tcPr>
            </w:tcPrChange>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32" w:type="dxa"/>
            <w:tcBorders>
              <w:top w:val="double" w:sz="6" w:space="0" w:color="auto"/>
              <w:left w:val="nil"/>
              <w:bottom w:val="single" w:sz="8" w:space="0" w:color="auto"/>
              <w:right w:val="nil"/>
            </w:tcBorders>
            <w:shd w:val="clear" w:color="auto" w:fill="auto"/>
            <w:vAlign w:val="bottom"/>
            <w:hideMark/>
            <w:tcPrChange w:id="57" w:author="Parraghy Noemi Emma" w:date="2022-01-10T16:48:00Z">
              <w:tcPr>
                <w:tcW w:w="1134" w:type="dxa"/>
                <w:tcBorders>
                  <w:top w:val="double" w:sz="6" w:space="0" w:color="auto"/>
                  <w:left w:val="nil"/>
                  <w:bottom w:val="single" w:sz="8" w:space="0" w:color="auto"/>
                  <w:right w:val="nil"/>
                </w:tcBorders>
                <w:shd w:val="clear" w:color="auto" w:fill="auto"/>
                <w:vAlign w:val="bottom"/>
                <w:hideMark/>
              </w:tcPr>
            </w:tcPrChange>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Change w:id="58" w:author="Parraghy Noemi Emma" w:date="2022-01-10T16:48:00Z">
              <w:tcPr>
                <w:tcW w:w="1701" w:type="dxa"/>
                <w:tcBorders>
                  <w:top w:val="double" w:sz="6" w:space="0" w:color="auto"/>
                  <w:left w:val="single" w:sz="8" w:space="0" w:color="auto"/>
                  <w:bottom w:val="single" w:sz="8" w:space="0" w:color="auto"/>
                  <w:right w:val="nil"/>
                </w:tcBorders>
                <w:shd w:val="clear" w:color="auto" w:fill="auto"/>
                <w:vAlign w:val="bottom"/>
                <w:hideMark/>
              </w:tcPr>
            </w:tcPrChange>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Change w:id="59" w:author="Parraghy Noemi Emma" w:date="2022-01-10T16:48:00Z">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tcPrChange>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Change w:id="60" w:author="Parraghy Noemi Emma" w:date="2022-01-10T16:48:00Z">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tcPrChange>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FB052E">
        <w:tblPrEx>
          <w:tblW w:w="11056" w:type="dxa"/>
          <w:tblInd w:w="392" w:type="dxa"/>
          <w:tblLayout w:type="fixed"/>
          <w:tblPrExChange w:id="61" w:author="Parraghy Noemi Emma" w:date="2022-01-10T16:48:00Z">
            <w:tblPrEx>
              <w:tblW w:w="11056" w:type="dxa"/>
              <w:tblInd w:w="392" w:type="dxa"/>
              <w:tblLayout w:type="fixed"/>
            </w:tblPrEx>
          </w:tblPrExChange>
        </w:tblPrEx>
        <w:trPr>
          <w:trHeight w:val="257"/>
          <w:trPrChange w:id="62" w:author="Parraghy Noemi Emma" w:date="2022-01-10T16:48:00Z">
            <w:trPr>
              <w:gridAfter w:val="0"/>
              <w:trHeight w:val="257"/>
            </w:trPr>
          </w:trPrChange>
        </w:trPr>
        <w:tc>
          <w:tcPr>
            <w:tcW w:w="1995" w:type="dxa"/>
            <w:tcBorders>
              <w:top w:val="single" w:sz="8" w:space="0" w:color="auto"/>
              <w:left w:val="double" w:sz="6" w:space="0" w:color="auto"/>
              <w:bottom w:val="single" w:sz="8" w:space="0" w:color="auto"/>
              <w:right w:val="single" w:sz="8" w:space="0" w:color="auto"/>
            </w:tcBorders>
            <w:shd w:val="clear" w:color="auto" w:fill="auto"/>
            <w:vAlign w:val="center"/>
            <w:hideMark/>
            <w:tcPrChange w:id="63" w:author="Parraghy Noemi Emma" w:date="2022-01-10T16:48:00Z">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tcPrChange>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Change w:id="64" w:author="Parraghy Noemi Emma" w:date="2022-01-10T16:48:00Z">
              <w:tcPr>
                <w:tcW w:w="1561" w:type="dxa"/>
                <w:tcBorders>
                  <w:top w:val="single" w:sz="8" w:space="0" w:color="auto"/>
                  <w:left w:val="nil"/>
                  <w:bottom w:val="single" w:sz="8" w:space="0" w:color="auto"/>
                  <w:right w:val="single" w:sz="8" w:space="0" w:color="auto"/>
                </w:tcBorders>
                <w:shd w:val="clear" w:color="auto" w:fill="auto"/>
                <w:noWrap/>
                <w:vAlign w:val="bottom"/>
                <w:hideMark/>
              </w:tcPr>
            </w:tcPrChange>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single" w:sz="8" w:space="0" w:color="auto"/>
              <w:right w:val="nil"/>
            </w:tcBorders>
            <w:shd w:val="clear" w:color="auto" w:fill="auto"/>
            <w:noWrap/>
            <w:vAlign w:val="bottom"/>
            <w:hideMark/>
            <w:tcPrChange w:id="65" w:author="Parraghy Noemi Emma" w:date="2022-01-10T16:48:00Z">
              <w:tcPr>
                <w:tcW w:w="1134" w:type="dxa"/>
                <w:tcBorders>
                  <w:top w:val="single" w:sz="8" w:space="0" w:color="auto"/>
                  <w:left w:val="nil"/>
                  <w:bottom w:val="single" w:sz="8" w:space="0" w:color="auto"/>
                  <w:right w:val="nil"/>
                </w:tcBorders>
                <w:shd w:val="clear" w:color="auto" w:fill="auto"/>
                <w:noWrap/>
                <w:vAlign w:val="bottom"/>
                <w:hideMark/>
              </w:tcPr>
            </w:tcPrChange>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Change w:id="66" w:author="Parraghy Noemi Emma" w:date="2022-01-10T16:48:00Z">
              <w:tcPr>
                <w:tcW w:w="1701" w:type="dxa"/>
                <w:tcBorders>
                  <w:top w:val="single" w:sz="8" w:space="0" w:color="auto"/>
                  <w:left w:val="single" w:sz="8" w:space="0" w:color="auto"/>
                  <w:bottom w:val="single" w:sz="8" w:space="0" w:color="auto"/>
                  <w:right w:val="nil"/>
                </w:tcBorders>
                <w:shd w:val="clear" w:color="auto" w:fill="auto"/>
                <w:noWrap/>
                <w:vAlign w:val="bottom"/>
                <w:hideMark/>
              </w:tcPr>
            </w:tcPrChange>
          </w:tcPr>
          <w:p w14:paraId="01064897" w14:textId="66E76DDC"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w:t>
            </w:r>
            <w:ins w:id="67" w:author="Parraghy Noemi Emma" w:date="2023-06-02T14:56:00Z">
              <w:r w:rsidR="00FB0B3E">
                <w:rPr>
                  <w:rFonts w:eastAsia="Times New Roman" w:cstheme="minorHAnsi"/>
                  <w:i/>
                  <w:color w:val="000000"/>
                  <w:sz w:val="16"/>
                  <w:szCs w:val="16"/>
                  <w:lang w:val="en-GB" w:eastAsia="en-GB"/>
                </w:rPr>
                <w:t>rainee</w:t>
              </w:r>
            </w:ins>
            <w:bookmarkStart w:id="68" w:name="_GoBack"/>
            <w:bookmarkEnd w:id="68"/>
            <w:del w:id="69" w:author="Parraghy Noemi Emma" w:date="2023-06-02T14:56:00Z">
              <w:r w:rsidRPr="006F4618" w:rsidDel="00FB0B3E">
                <w:rPr>
                  <w:rFonts w:eastAsia="Times New Roman" w:cstheme="minorHAnsi"/>
                  <w:i/>
                  <w:color w:val="000000"/>
                  <w:sz w:val="16"/>
                  <w:szCs w:val="16"/>
                  <w:lang w:val="en-GB" w:eastAsia="en-GB"/>
                </w:rPr>
                <w:delText>rainee</w:delText>
              </w:r>
            </w:del>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Change w:id="70" w:author="Parraghy Noemi Emma" w:date="2022-01-10T16:48:00Z">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tcPrChange>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Change w:id="71" w:author="Parraghy Noemi Emma" w:date="2022-01-10T16:48:00Z">
              <w:tcPr>
                <w:tcW w:w="2268" w:type="dxa"/>
                <w:tcBorders>
                  <w:top w:val="single" w:sz="8" w:space="0" w:color="auto"/>
                  <w:left w:val="nil"/>
                  <w:bottom w:val="single" w:sz="8" w:space="0" w:color="auto"/>
                  <w:right w:val="double" w:sz="6" w:space="0" w:color="000000"/>
                </w:tcBorders>
                <w:shd w:val="clear" w:color="auto" w:fill="auto"/>
                <w:vAlign w:val="bottom"/>
                <w:hideMark/>
              </w:tcPr>
            </w:tcPrChange>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FB052E">
        <w:tblPrEx>
          <w:tblW w:w="11056" w:type="dxa"/>
          <w:tblInd w:w="392" w:type="dxa"/>
          <w:tblLayout w:type="fixed"/>
          <w:tblPrExChange w:id="72" w:author="Parraghy Noemi Emma" w:date="2022-01-10T16:48:00Z">
            <w:tblPrEx>
              <w:tblW w:w="11056" w:type="dxa"/>
              <w:tblInd w:w="392" w:type="dxa"/>
              <w:tblLayout w:type="fixed"/>
            </w:tblPrEx>
          </w:tblPrExChange>
        </w:tblPrEx>
        <w:trPr>
          <w:trHeight w:val="262"/>
          <w:trPrChange w:id="73" w:author="Parraghy Noemi Emma" w:date="2022-01-10T16:48:00Z">
            <w:trPr>
              <w:gridAfter w:val="0"/>
              <w:trHeight w:val="262"/>
            </w:trPr>
          </w:trPrChange>
        </w:trPr>
        <w:tc>
          <w:tcPr>
            <w:tcW w:w="1995" w:type="dxa"/>
            <w:tcBorders>
              <w:top w:val="single" w:sz="8" w:space="0" w:color="auto"/>
              <w:left w:val="double" w:sz="6" w:space="0" w:color="auto"/>
              <w:bottom w:val="single" w:sz="8" w:space="0" w:color="auto"/>
              <w:right w:val="single" w:sz="8" w:space="0" w:color="auto"/>
            </w:tcBorders>
            <w:shd w:val="clear" w:color="auto" w:fill="auto"/>
            <w:vAlign w:val="bottom"/>
            <w:hideMark/>
            <w:tcPrChange w:id="74" w:author="Parraghy Noemi Emma" w:date="2022-01-10T16:48:00Z">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tcPrChange>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bottom"/>
            <w:hideMark/>
            <w:tcPrChange w:id="75" w:author="Parraghy Noemi Emma" w:date="2022-01-10T16:48:00Z">
              <w:tcPr>
                <w:tcW w:w="1561" w:type="dxa"/>
                <w:tcBorders>
                  <w:top w:val="nil"/>
                  <w:left w:val="nil"/>
                  <w:bottom w:val="single" w:sz="8" w:space="0" w:color="auto"/>
                  <w:right w:val="single" w:sz="8" w:space="0" w:color="auto"/>
                </w:tcBorders>
                <w:shd w:val="clear" w:color="auto" w:fill="auto"/>
                <w:noWrap/>
                <w:vAlign w:val="bottom"/>
                <w:hideMark/>
              </w:tcPr>
            </w:tcPrChange>
          </w:tcPr>
          <w:p w14:paraId="603BA864" w14:textId="77777777" w:rsidR="00C818D9" w:rsidRDefault="00FB052E" w:rsidP="00B57D80">
            <w:pPr>
              <w:spacing w:after="0" w:line="240" w:lineRule="auto"/>
              <w:rPr>
                <w:ins w:id="76" w:author="Parraghy Noemi Emma" w:date="2022-01-10T16:47:00Z"/>
                <w:rFonts w:eastAsia="Times New Roman" w:cstheme="minorHAnsi"/>
                <w:color w:val="000000"/>
                <w:sz w:val="16"/>
                <w:szCs w:val="16"/>
                <w:lang w:val="en-GB" w:eastAsia="en-GB"/>
              </w:rPr>
            </w:pPr>
            <w:ins w:id="77" w:author="Parraghy Noemi Emma" w:date="2022-01-10T16:47:00Z">
              <w:r>
                <w:rPr>
                  <w:rFonts w:eastAsia="Times New Roman" w:cstheme="minorHAnsi"/>
                  <w:color w:val="000000"/>
                  <w:sz w:val="16"/>
                  <w:szCs w:val="16"/>
                  <w:lang w:val="en-GB" w:eastAsia="en-GB"/>
                </w:rPr>
                <w:t>Gerald KRAXBERGER</w:t>
              </w:r>
            </w:ins>
            <w:del w:id="78" w:author="Parraghy Noemi Emma" w:date="2022-01-10T16:47:00Z">
              <w:r w:rsidR="00C818D9" w:rsidRPr="006F4618" w:rsidDel="00FB052E">
                <w:rPr>
                  <w:rFonts w:eastAsia="Times New Roman" w:cstheme="minorHAnsi"/>
                  <w:color w:val="000000"/>
                  <w:sz w:val="16"/>
                  <w:szCs w:val="16"/>
                  <w:lang w:val="en-GB" w:eastAsia="en-GB"/>
                </w:rPr>
                <w:delText> </w:delText>
              </w:r>
            </w:del>
          </w:p>
          <w:p w14:paraId="2CC07C3C" w14:textId="5E024DA8" w:rsidR="00FB052E" w:rsidRPr="006F4618" w:rsidRDefault="00FB052E" w:rsidP="00B57D80">
            <w:pPr>
              <w:spacing w:after="0" w:line="240" w:lineRule="auto"/>
              <w:rPr>
                <w:rFonts w:eastAsia="Times New Roman" w:cstheme="minorHAnsi"/>
                <w:color w:val="000000"/>
                <w:sz w:val="16"/>
                <w:szCs w:val="16"/>
                <w:lang w:val="en-GB" w:eastAsia="en-GB"/>
              </w:rPr>
            </w:pPr>
            <w:ins w:id="79" w:author="Parraghy Noemi Emma" w:date="2022-01-10T16:47:00Z">
              <w:r>
                <w:rPr>
                  <w:rFonts w:eastAsia="Times New Roman" w:cstheme="minorHAnsi"/>
                  <w:color w:val="000000"/>
                  <w:sz w:val="16"/>
                  <w:szCs w:val="16"/>
                  <w:lang w:val="en-GB" w:eastAsia="en-GB"/>
                </w:rPr>
                <w:t>Andreas STARR</w:t>
              </w:r>
            </w:ins>
          </w:p>
        </w:tc>
        <w:tc>
          <w:tcPr>
            <w:tcW w:w="1832" w:type="dxa"/>
            <w:tcBorders>
              <w:top w:val="nil"/>
              <w:left w:val="nil"/>
              <w:bottom w:val="single" w:sz="8" w:space="0" w:color="auto"/>
              <w:right w:val="nil"/>
            </w:tcBorders>
            <w:shd w:val="clear" w:color="auto" w:fill="auto"/>
            <w:noWrap/>
            <w:vAlign w:val="bottom"/>
            <w:hideMark/>
            <w:tcPrChange w:id="80" w:author="Parraghy Noemi Emma" w:date="2022-01-10T16:48:00Z">
              <w:tcPr>
                <w:tcW w:w="1134" w:type="dxa"/>
                <w:tcBorders>
                  <w:top w:val="nil"/>
                  <w:left w:val="nil"/>
                  <w:bottom w:val="single" w:sz="8" w:space="0" w:color="auto"/>
                  <w:right w:val="nil"/>
                </w:tcBorders>
                <w:shd w:val="clear" w:color="auto" w:fill="auto"/>
                <w:noWrap/>
                <w:vAlign w:val="bottom"/>
                <w:hideMark/>
              </w:tcPr>
            </w:tcPrChange>
          </w:tcPr>
          <w:p w14:paraId="6A6BCFFA" w14:textId="513857ED" w:rsidR="00C818D9" w:rsidRDefault="00FB052E" w:rsidP="00B57D80">
            <w:pPr>
              <w:spacing w:after="0" w:line="240" w:lineRule="auto"/>
              <w:rPr>
                <w:ins w:id="81" w:author="Parraghy Noemi Emma" w:date="2022-01-10T16:48:00Z"/>
                <w:rFonts w:eastAsia="Times New Roman" w:cstheme="minorHAnsi"/>
                <w:color w:val="000000"/>
                <w:sz w:val="16"/>
                <w:szCs w:val="16"/>
                <w:lang w:val="en-GB" w:eastAsia="en-GB"/>
              </w:rPr>
            </w:pPr>
            <w:ins w:id="82" w:author="Parraghy Noemi Emma" w:date="2022-01-10T16:48:00Z">
              <w:r>
                <w:rPr>
                  <w:rFonts w:eastAsia="Times New Roman" w:cstheme="minorHAnsi"/>
                  <w:color w:val="000000"/>
                  <w:sz w:val="16"/>
                  <w:szCs w:val="16"/>
                  <w:lang w:val="en-GB" w:eastAsia="en-GB"/>
                </w:rPr>
                <w:fldChar w:fldCharType="begin"/>
              </w:r>
              <w:r>
                <w:rPr>
                  <w:rFonts w:eastAsia="Times New Roman" w:cstheme="minorHAnsi"/>
                  <w:color w:val="000000"/>
                  <w:sz w:val="16"/>
                  <w:szCs w:val="16"/>
                  <w:lang w:val="en-GB" w:eastAsia="en-GB"/>
                </w:rPr>
                <w:instrText xml:space="preserve"> HYPERLINK "mailto:gerald</w:instrText>
              </w:r>
            </w:ins>
            <w:ins w:id="83" w:author="Parraghy Noemi Emma" w:date="2022-01-10T16:47:00Z">
              <w:r>
                <w:rPr>
                  <w:rFonts w:eastAsia="Times New Roman" w:cstheme="minorHAnsi"/>
                  <w:color w:val="000000"/>
                  <w:sz w:val="16"/>
                  <w:szCs w:val="16"/>
                  <w:lang w:val="en-GB" w:eastAsia="en-GB"/>
                </w:rPr>
                <w:instrText>.kraxberger@bruckneruni.at</w:instrText>
              </w:r>
            </w:ins>
            <w:ins w:id="84" w:author="Parraghy Noemi Emma" w:date="2022-01-10T16:48:00Z">
              <w:r>
                <w:rPr>
                  <w:rFonts w:eastAsia="Times New Roman" w:cstheme="minorHAnsi"/>
                  <w:color w:val="000000"/>
                  <w:sz w:val="16"/>
                  <w:szCs w:val="16"/>
                  <w:lang w:val="en-GB" w:eastAsia="en-GB"/>
                </w:rPr>
                <w:instrText xml:space="preserve">" </w:instrText>
              </w:r>
              <w:r>
                <w:rPr>
                  <w:rFonts w:eastAsia="Times New Roman" w:cstheme="minorHAnsi"/>
                  <w:color w:val="000000"/>
                  <w:sz w:val="16"/>
                  <w:szCs w:val="16"/>
                  <w:lang w:val="en-GB" w:eastAsia="en-GB"/>
                </w:rPr>
                <w:fldChar w:fldCharType="separate"/>
              </w:r>
              <w:r w:rsidRPr="007B3C33">
                <w:rPr>
                  <w:rStyle w:val="Hyperlink"/>
                  <w:rFonts w:eastAsia="Times New Roman" w:cstheme="minorHAnsi"/>
                  <w:sz w:val="16"/>
                  <w:szCs w:val="16"/>
                  <w:lang w:val="en-GB" w:eastAsia="en-GB"/>
                </w:rPr>
                <w:t>gerald</w:t>
              </w:r>
            </w:ins>
            <w:ins w:id="85" w:author="Parraghy Noemi Emma" w:date="2022-01-10T16:47:00Z">
              <w:r w:rsidRPr="007B3C33">
                <w:rPr>
                  <w:rStyle w:val="Hyperlink"/>
                  <w:rFonts w:eastAsia="Times New Roman" w:cstheme="minorHAnsi"/>
                  <w:sz w:val="16"/>
                  <w:szCs w:val="16"/>
                  <w:lang w:val="en-GB" w:eastAsia="en-GB"/>
                </w:rPr>
                <w:t>.kraxberger@bruckneruni.at</w:t>
              </w:r>
            </w:ins>
            <w:ins w:id="86" w:author="Parraghy Noemi Emma" w:date="2022-01-10T16:48:00Z">
              <w:r>
                <w:rPr>
                  <w:rFonts w:eastAsia="Times New Roman" w:cstheme="minorHAnsi"/>
                  <w:color w:val="000000"/>
                  <w:sz w:val="16"/>
                  <w:szCs w:val="16"/>
                  <w:lang w:val="en-GB" w:eastAsia="en-GB"/>
                </w:rPr>
                <w:fldChar w:fldCharType="end"/>
              </w:r>
            </w:ins>
            <w:del w:id="87" w:author="Parraghy Noemi Emma" w:date="2022-01-10T16:47:00Z">
              <w:r w:rsidR="00C818D9" w:rsidRPr="006F4618" w:rsidDel="00FB052E">
                <w:rPr>
                  <w:rFonts w:eastAsia="Times New Roman" w:cstheme="minorHAnsi"/>
                  <w:color w:val="000000"/>
                  <w:sz w:val="16"/>
                  <w:szCs w:val="16"/>
                  <w:lang w:val="en-GB" w:eastAsia="en-GB"/>
                </w:rPr>
                <w:delText> </w:delText>
              </w:r>
            </w:del>
          </w:p>
          <w:p w14:paraId="6F6AD40C" w14:textId="32A57B31" w:rsidR="00FB052E" w:rsidRPr="006F4618" w:rsidRDefault="00FB052E" w:rsidP="00B57D80">
            <w:pPr>
              <w:spacing w:after="0" w:line="240" w:lineRule="auto"/>
              <w:rPr>
                <w:rFonts w:eastAsia="Times New Roman" w:cstheme="minorHAnsi"/>
                <w:color w:val="000000"/>
                <w:sz w:val="16"/>
                <w:szCs w:val="16"/>
                <w:lang w:val="en-GB" w:eastAsia="en-GB"/>
              </w:rPr>
            </w:pPr>
            <w:ins w:id="88" w:author="Parraghy Noemi Emma" w:date="2022-01-10T16:48:00Z">
              <w:r>
                <w:rPr>
                  <w:rFonts w:eastAsia="Times New Roman" w:cstheme="minorHAnsi"/>
                  <w:color w:val="000000"/>
                  <w:sz w:val="16"/>
                  <w:szCs w:val="16"/>
                  <w:lang w:val="en-GB" w:eastAsia="en-GB"/>
                </w:rPr>
                <w:fldChar w:fldCharType="begin"/>
              </w:r>
              <w:r>
                <w:rPr>
                  <w:rFonts w:eastAsia="Times New Roman" w:cstheme="minorHAnsi"/>
                  <w:color w:val="000000"/>
                  <w:sz w:val="16"/>
                  <w:szCs w:val="16"/>
                  <w:lang w:val="en-GB" w:eastAsia="en-GB"/>
                </w:rPr>
                <w:instrText xml:space="preserve"> HYPERLINK "mailto:andreas.starr@bruckneruni.at" </w:instrText>
              </w:r>
              <w:r>
                <w:rPr>
                  <w:rFonts w:eastAsia="Times New Roman" w:cstheme="minorHAnsi"/>
                  <w:color w:val="000000"/>
                  <w:sz w:val="16"/>
                  <w:szCs w:val="16"/>
                  <w:lang w:val="en-GB" w:eastAsia="en-GB"/>
                </w:rPr>
                <w:fldChar w:fldCharType="separate"/>
              </w:r>
              <w:r w:rsidRPr="007B3C33">
                <w:rPr>
                  <w:rStyle w:val="Hyperlink"/>
                  <w:rFonts w:eastAsia="Times New Roman" w:cstheme="minorHAnsi"/>
                  <w:sz w:val="16"/>
                  <w:szCs w:val="16"/>
                  <w:lang w:val="en-GB" w:eastAsia="en-GB"/>
                </w:rPr>
                <w:t>andreas.starr@bruckneruni.at</w:t>
              </w:r>
              <w:r>
                <w:rPr>
                  <w:rFonts w:eastAsia="Times New Roman" w:cstheme="minorHAnsi"/>
                  <w:color w:val="000000"/>
                  <w:sz w:val="16"/>
                  <w:szCs w:val="16"/>
                  <w:lang w:val="en-GB" w:eastAsia="en-GB"/>
                </w:rPr>
                <w:fldChar w:fldCharType="end"/>
              </w:r>
              <w:r>
                <w:rPr>
                  <w:rFonts w:eastAsia="Times New Roman" w:cstheme="minorHAnsi"/>
                  <w:color w:val="000000"/>
                  <w:sz w:val="16"/>
                  <w:szCs w:val="16"/>
                  <w:lang w:val="en-GB" w:eastAsia="en-GB"/>
                </w:rPr>
                <w:t xml:space="preserve"> </w:t>
              </w:r>
            </w:ins>
          </w:p>
        </w:tc>
        <w:tc>
          <w:tcPr>
            <w:tcW w:w="1701" w:type="dxa"/>
            <w:tcBorders>
              <w:top w:val="nil"/>
              <w:left w:val="single" w:sz="8" w:space="0" w:color="auto"/>
              <w:bottom w:val="single" w:sz="8" w:space="0" w:color="auto"/>
              <w:right w:val="nil"/>
            </w:tcBorders>
            <w:shd w:val="clear" w:color="auto" w:fill="auto"/>
            <w:noWrap/>
            <w:vAlign w:val="bottom"/>
            <w:hideMark/>
            <w:tcPrChange w:id="89" w:author="Parraghy Noemi Emma" w:date="2022-01-10T16:48:00Z">
              <w:tcPr>
                <w:tcW w:w="1701" w:type="dxa"/>
                <w:tcBorders>
                  <w:top w:val="nil"/>
                  <w:left w:val="single" w:sz="8" w:space="0" w:color="auto"/>
                  <w:bottom w:val="single" w:sz="8" w:space="0" w:color="auto"/>
                  <w:right w:val="nil"/>
                </w:tcBorders>
                <w:shd w:val="clear" w:color="auto" w:fill="auto"/>
                <w:noWrap/>
                <w:vAlign w:val="bottom"/>
                <w:hideMark/>
              </w:tcPr>
            </w:tcPrChange>
          </w:tcPr>
          <w:p w14:paraId="17D4062B" w14:textId="77777777" w:rsidR="00C818D9" w:rsidRDefault="00FB052E" w:rsidP="00B57D80">
            <w:pPr>
              <w:spacing w:after="0" w:line="240" w:lineRule="auto"/>
              <w:rPr>
                <w:ins w:id="90" w:author="Parraghy Noemi Emma" w:date="2022-01-10T16:48:00Z"/>
                <w:rFonts w:eastAsia="Times New Roman" w:cstheme="minorHAnsi"/>
                <w:color w:val="000000"/>
                <w:sz w:val="16"/>
                <w:szCs w:val="16"/>
                <w:lang w:val="en-GB" w:eastAsia="en-GB"/>
              </w:rPr>
            </w:pPr>
            <w:ins w:id="91" w:author="Parraghy Noemi Emma" w:date="2022-01-10T16:48:00Z">
              <w:r>
                <w:rPr>
                  <w:rFonts w:eastAsia="Times New Roman" w:cstheme="minorHAnsi"/>
                  <w:color w:val="000000"/>
                  <w:sz w:val="16"/>
                  <w:szCs w:val="16"/>
                  <w:lang w:val="en-GB" w:eastAsia="en-GB"/>
                </w:rPr>
                <w:t>Chairperson Studies Commission</w:t>
              </w:r>
            </w:ins>
            <w:del w:id="92" w:author="Parraghy Noemi Emma" w:date="2022-01-10T16:48:00Z">
              <w:r w:rsidR="00C818D9" w:rsidRPr="006F4618" w:rsidDel="00FB052E">
                <w:rPr>
                  <w:rFonts w:eastAsia="Times New Roman" w:cstheme="minorHAnsi"/>
                  <w:color w:val="000000"/>
                  <w:sz w:val="16"/>
                  <w:szCs w:val="16"/>
                  <w:lang w:val="en-GB" w:eastAsia="en-GB"/>
                </w:rPr>
                <w:delText> </w:delText>
              </w:r>
            </w:del>
          </w:p>
          <w:p w14:paraId="01FF0586" w14:textId="77777777" w:rsidR="00FB052E" w:rsidRDefault="00FB052E" w:rsidP="00B57D80">
            <w:pPr>
              <w:spacing w:after="0" w:line="240" w:lineRule="auto"/>
              <w:rPr>
                <w:ins w:id="93" w:author="Parraghy Noemi Emma" w:date="2022-01-10T16:48:00Z"/>
                <w:rFonts w:eastAsia="Times New Roman" w:cstheme="minorHAnsi"/>
                <w:color w:val="000000"/>
                <w:sz w:val="16"/>
                <w:szCs w:val="16"/>
                <w:lang w:val="en-GB" w:eastAsia="en-GB"/>
              </w:rPr>
            </w:pPr>
          </w:p>
          <w:p w14:paraId="7055D0C9" w14:textId="22475565" w:rsidR="00FB052E" w:rsidRPr="006F4618" w:rsidRDefault="00FB052E" w:rsidP="00B57D80">
            <w:pPr>
              <w:spacing w:after="0" w:line="240" w:lineRule="auto"/>
              <w:rPr>
                <w:rFonts w:eastAsia="Times New Roman" w:cstheme="minorHAnsi"/>
                <w:color w:val="000000"/>
                <w:sz w:val="16"/>
                <w:szCs w:val="16"/>
                <w:lang w:val="en-GB" w:eastAsia="en-GB"/>
              </w:rPr>
            </w:pPr>
            <w:ins w:id="94" w:author="Parraghy Noemi Emma" w:date="2022-01-10T16:48:00Z">
              <w:r>
                <w:rPr>
                  <w:rFonts w:eastAsia="Times New Roman" w:cstheme="minorHAnsi"/>
                  <w:color w:val="000000"/>
                  <w:sz w:val="16"/>
                  <w:szCs w:val="16"/>
                  <w:lang w:val="en-GB" w:eastAsia="en-GB"/>
                </w:rPr>
                <w:t>Director of IDA</w:t>
              </w:r>
            </w:ins>
          </w:p>
        </w:tc>
        <w:tc>
          <w:tcPr>
            <w:tcW w:w="992" w:type="dxa"/>
            <w:tcBorders>
              <w:top w:val="nil"/>
              <w:left w:val="single" w:sz="8" w:space="0" w:color="auto"/>
              <w:bottom w:val="single" w:sz="8" w:space="0" w:color="auto"/>
              <w:right w:val="single" w:sz="8" w:space="0" w:color="auto"/>
            </w:tcBorders>
            <w:shd w:val="clear" w:color="auto" w:fill="auto"/>
            <w:noWrap/>
            <w:vAlign w:val="bottom"/>
            <w:hideMark/>
            <w:tcPrChange w:id="95" w:author="Parraghy Noemi Emma" w:date="2022-01-10T16:48:00Z">
              <w:tcPr>
                <w:tcW w:w="992" w:type="dxa"/>
                <w:tcBorders>
                  <w:top w:val="nil"/>
                  <w:left w:val="single" w:sz="8" w:space="0" w:color="auto"/>
                  <w:bottom w:val="single" w:sz="8" w:space="0" w:color="auto"/>
                  <w:right w:val="single" w:sz="8" w:space="0" w:color="auto"/>
                </w:tcBorders>
                <w:shd w:val="clear" w:color="auto" w:fill="auto"/>
                <w:noWrap/>
                <w:vAlign w:val="bottom"/>
                <w:hideMark/>
              </w:tcPr>
            </w:tcPrChange>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Change w:id="96" w:author="Parraghy Noemi Emma" w:date="2022-01-10T16:48:00Z">
              <w:tcPr>
                <w:tcW w:w="2268" w:type="dxa"/>
                <w:tcBorders>
                  <w:top w:val="single" w:sz="8" w:space="0" w:color="auto"/>
                  <w:left w:val="nil"/>
                  <w:bottom w:val="single" w:sz="8" w:space="0" w:color="auto"/>
                  <w:right w:val="double" w:sz="6" w:space="0" w:color="000000"/>
                </w:tcBorders>
                <w:shd w:val="clear" w:color="auto" w:fill="auto"/>
                <w:vAlign w:val="bottom"/>
                <w:hideMark/>
              </w:tcPr>
            </w:tcPrChange>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FB052E">
        <w:tblPrEx>
          <w:tblW w:w="11056" w:type="dxa"/>
          <w:tblInd w:w="392" w:type="dxa"/>
          <w:tblLayout w:type="fixed"/>
          <w:tblPrExChange w:id="97" w:author="Parraghy Noemi Emma" w:date="2022-01-10T16:48:00Z">
            <w:tblPrEx>
              <w:tblW w:w="11056" w:type="dxa"/>
              <w:tblInd w:w="392" w:type="dxa"/>
              <w:tblLayout w:type="fixed"/>
            </w:tblPrEx>
          </w:tblPrExChange>
        </w:tblPrEx>
        <w:trPr>
          <w:trHeight w:val="251"/>
          <w:trPrChange w:id="98" w:author="Parraghy Noemi Emma" w:date="2022-01-10T16:48:00Z">
            <w:trPr>
              <w:gridAfter w:val="0"/>
              <w:trHeight w:val="251"/>
            </w:trPr>
          </w:trPrChange>
        </w:trPr>
        <w:tc>
          <w:tcPr>
            <w:tcW w:w="1995" w:type="dxa"/>
            <w:tcBorders>
              <w:top w:val="single" w:sz="8" w:space="0" w:color="auto"/>
              <w:left w:val="double" w:sz="6" w:space="0" w:color="auto"/>
              <w:bottom w:val="double" w:sz="6" w:space="0" w:color="auto"/>
              <w:right w:val="single" w:sz="8" w:space="0" w:color="auto"/>
            </w:tcBorders>
            <w:shd w:val="clear" w:color="auto" w:fill="auto"/>
            <w:vAlign w:val="bottom"/>
            <w:hideMark/>
            <w:tcPrChange w:id="99" w:author="Parraghy Noemi Emma" w:date="2022-01-10T16:48:00Z">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tcPrChange>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bottom"/>
            <w:hideMark/>
            <w:tcPrChange w:id="100" w:author="Parraghy Noemi Emma" w:date="2022-01-10T16:48:00Z">
              <w:tcPr>
                <w:tcW w:w="1561" w:type="dxa"/>
                <w:tcBorders>
                  <w:top w:val="nil"/>
                  <w:left w:val="nil"/>
                  <w:bottom w:val="double" w:sz="6" w:space="0" w:color="auto"/>
                  <w:right w:val="single" w:sz="8" w:space="0" w:color="auto"/>
                </w:tcBorders>
                <w:shd w:val="clear" w:color="auto" w:fill="auto"/>
                <w:noWrap/>
                <w:vAlign w:val="bottom"/>
                <w:hideMark/>
              </w:tcPr>
            </w:tcPrChange>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nil"/>
              <w:left w:val="nil"/>
              <w:bottom w:val="double" w:sz="6" w:space="0" w:color="auto"/>
              <w:right w:val="nil"/>
            </w:tcBorders>
            <w:shd w:val="clear" w:color="auto" w:fill="auto"/>
            <w:noWrap/>
            <w:vAlign w:val="bottom"/>
            <w:hideMark/>
            <w:tcPrChange w:id="101" w:author="Parraghy Noemi Emma" w:date="2022-01-10T16:48:00Z">
              <w:tcPr>
                <w:tcW w:w="1134" w:type="dxa"/>
                <w:tcBorders>
                  <w:top w:val="nil"/>
                  <w:left w:val="nil"/>
                  <w:bottom w:val="double" w:sz="6" w:space="0" w:color="auto"/>
                  <w:right w:val="nil"/>
                </w:tcBorders>
                <w:shd w:val="clear" w:color="auto" w:fill="auto"/>
                <w:noWrap/>
                <w:vAlign w:val="bottom"/>
                <w:hideMark/>
              </w:tcPr>
            </w:tcPrChange>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Change w:id="102" w:author="Parraghy Noemi Emma" w:date="2022-01-10T16:48:00Z">
              <w:tcPr>
                <w:tcW w:w="1701" w:type="dxa"/>
                <w:tcBorders>
                  <w:top w:val="nil"/>
                  <w:left w:val="single" w:sz="8" w:space="0" w:color="auto"/>
                  <w:bottom w:val="double" w:sz="6" w:space="0" w:color="auto"/>
                  <w:right w:val="nil"/>
                </w:tcBorders>
                <w:shd w:val="clear" w:color="auto" w:fill="auto"/>
                <w:noWrap/>
                <w:vAlign w:val="bottom"/>
                <w:hideMark/>
              </w:tcPr>
            </w:tcPrChange>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Change w:id="103" w:author="Parraghy Noemi Emma" w:date="2022-01-10T16:48:00Z">
              <w:tcPr>
                <w:tcW w:w="992" w:type="dxa"/>
                <w:tcBorders>
                  <w:top w:val="nil"/>
                  <w:left w:val="single" w:sz="8" w:space="0" w:color="auto"/>
                  <w:bottom w:val="double" w:sz="6" w:space="0" w:color="auto"/>
                  <w:right w:val="single" w:sz="8" w:space="0" w:color="auto"/>
                </w:tcBorders>
                <w:shd w:val="clear" w:color="auto" w:fill="auto"/>
                <w:noWrap/>
                <w:vAlign w:val="bottom"/>
                <w:hideMark/>
              </w:tcPr>
            </w:tcPrChange>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Change w:id="104" w:author="Parraghy Noemi Emma" w:date="2022-01-10T16:48:00Z">
              <w:tcPr>
                <w:tcW w:w="2268" w:type="dxa"/>
                <w:tcBorders>
                  <w:top w:val="single" w:sz="8" w:space="0" w:color="auto"/>
                  <w:left w:val="nil"/>
                  <w:bottom w:val="double" w:sz="6" w:space="0" w:color="auto"/>
                  <w:right w:val="double" w:sz="6" w:space="0" w:color="000000"/>
                </w:tcBorders>
                <w:shd w:val="clear" w:color="auto" w:fill="auto"/>
                <w:vAlign w:val="bottom"/>
                <w:hideMark/>
              </w:tcPr>
            </w:tcPrChange>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21788097" w:rsidR="000D0ADC" w:rsidRDefault="000C54EA" w:rsidP="00F470CC">
      <w:pPr>
        <w:spacing w:after="0"/>
        <w:jc w:val="center"/>
        <w:rPr>
          <w:b/>
          <w:lang w:val="en-GB"/>
        </w:rPr>
      </w:pPr>
      <w:ins w:id="105" w:author="Parraghy Noemi Emma" w:date="2022-01-10T16:49:00Z">
        <w:r>
          <w:rPr>
            <w:b/>
            <w:lang w:val="en-GB"/>
          </w:rPr>
          <w:br w:type="column"/>
        </w:r>
      </w:ins>
      <w:r w:rsidR="000D0ADC" w:rsidRPr="000D0ADC">
        <w:rPr>
          <w:b/>
          <w:lang w:val="en-GB"/>
        </w:rPr>
        <w:lastRenderedPageBreak/>
        <w:t xml:space="preserve">During </w:t>
      </w:r>
      <w:r w:rsidR="00F94524">
        <w:rPr>
          <w:b/>
          <w:lang w:val="en-GB"/>
        </w:rPr>
        <w:t xml:space="preserve">the </w:t>
      </w:r>
      <w:r w:rsidR="000D0ADC"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Kommentar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Kommentar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6587B004" w:rsidR="006F4618" w:rsidRDefault="000C54EA" w:rsidP="003316CA">
      <w:pPr>
        <w:spacing w:after="0"/>
        <w:jc w:val="center"/>
        <w:rPr>
          <w:b/>
          <w:lang w:val="en-GB"/>
        </w:rPr>
      </w:pPr>
      <w:ins w:id="106" w:author="Parraghy Noemi Emma" w:date="2022-01-10T16:49:00Z">
        <w:r>
          <w:rPr>
            <w:b/>
            <w:lang w:val="en-GB"/>
          </w:rPr>
          <w:br w:type="column"/>
        </w:r>
      </w:ins>
      <w:r w:rsidR="002017FF">
        <w:rPr>
          <w:b/>
          <w:lang w:val="en-GB"/>
        </w:rPr>
        <w:lastRenderedPageBreak/>
        <w:t>After</w:t>
      </w:r>
      <w:r w:rsidR="00F94524">
        <w:rPr>
          <w:b/>
          <w:lang w:val="en-GB"/>
        </w:rPr>
        <w:t xml:space="preserve"> the</w:t>
      </w:r>
      <w:r w:rsidR="002017FF"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ntext"/>
        <w:rPr>
          <w:lang w:val="en-GB"/>
        </w:rPr>
      </w:pPr>
    </w:p>
  </w:endnote>
  <w:endnote w:id="10">
    <w:p w14:paraId="15576D26" w14:textId="77777777"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ntext"/>
        <w:ind w:left="284"/>
        <w:rPr>
          <w:lang w:val="en-GB"/>
        </w:rPr>
      </w:pPr>
    </w:p>
  </w:endnote>
  <w:endnote w:id="11">
    <w:p w14:paraId="4B4988AF"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ntext"/>
        <w:ind w:left="284"/>
        <w:rPr>
          <w:lang w:val="en-GB"/>
        </w:rPr>
      </w:pPr>
    </w:p>
  </w:endnote>
  <w:endnote w:id="12">
    <w:p w14:paraId="00D49518" w14:textId="77777777"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Fuzeile"/>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423BA8A0" w:rsidR="00EF3842" w:rsidRDefault="00E2394A">
    <w:pPr>
      <w:pStyle w:val="Kopfzeile"/>
    </w:pPr>
    <w:r>
      <w:rPr>
        <w:noProof/>
        <w:lang w:val="en-US"/>
      </w:rPr>
      <mc:AlternateContent>
        <mc:Choice Requires="wps">
          <w:drawing>
            <wp:anchor distT="0" distB="0" distL="114300" distR="114300" simplePos="0" relativeHeight="251658243" behindDoc="0" locked="0" layoutInCell="1" allowOverlap="1" wp14:anchorId="25113308" wp14:editId="0468C43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4B3570F" w:rsidR="00EF3842" w:rsidRDefault="00E2394A">
    <w:pPr>
      <w:pStyle w:val="Kopfzeile"/>
    </w:pPr>
    <w:r>
      <w:rPr>
        <w:noProof/>
        <w:lang w:val="en-US"/>
      </w:rPr>
      <mc:AlternateContent>
        <mc:Choice Requires="wps">
          <w:drawing>
            <wp:anchor distT="0" distB="0" distL="114300" distR="114300" simplePos="0" relativeHeight="251658241" behindDoc="0" locked="0" layoutInCell="1" allowOverlap="1" wp14:anchorId="4DCA89EC" wp14:editId="109FFCD6">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rraghy Noemi Emma">
    <w15:presenceInfo w15:providerId="AD" w15:userId="S-1-5-21-1407016527-1594428485-911163043-16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283"/>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C54EA"/>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3E"/>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692A"/>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179D3"/>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394A"/>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60FE"/>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052E"/>
    <w:rsid w:val="00FB0B3E"/>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577"/>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character" w:styleId="NichtaufgelsteErwhnung">
    <w:name w:val="Unresolved Mention"/>
    <w:basedOn w:val="Absatz-Standardschriftart"/>
    <w:uiPriority w:val="99"/>
    <w:semiHidden/>
    <w:unhideWhenUsed/>
    <w:rsid w:val="00FB0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cfd06d9f-862c-4359-9a69-c66ff689f26a"/>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0363B-7FE8-418C-9066-AF317EDE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1081</Words>
  <Characters>6817</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Parraghy Noemi Emma</cp:lastModifiedBy>
  <cp:revision>8</cp:revision>
  <cp:lastPrinted>2015-04-10T09:51:00Z</cp:lastPrinted>
  <dcterms:created xsi:type="dcterms:W3CDTF">2021-09-20T13:16:00Z</dcterms:created>
  <dcterms:modified xsi:type="dcterms:W3CDTF">2023-06-02T12:56:00Z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